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D1B4" w14:textId="5C05E70B" w:rsidR="009A7476" w:rsidRDefault="009A7476" w:rsidP="009A7476">
      <w:pPr>
        <w:spacing w:line="276" w:lineRule="auto"/>
        <w:jc w:val="right"/>
        <w:rPr>
          <w:ins w:id="0" w:author="Milroy, Andy" w:date="2016-03-31T09:50:00Z"/>
          <w:rFonts w:ascii="Arial" w:hAnsi="Arial" w:cs="Arial"/>
          <w:b/>
          <w:sz w:val="24"/>
          <w:szCs w:val="24"/>
        </w:rPr>
      </w:pPr>
      <w:ins w:id="1" w:author="Milroy, Andy" w:date="2016-03-31T09:51:00Z">
        <w:r>
          <w:rPr>
            <w:rFonts w:ascii="Arial" w:hAnsi="Arial" w:cs="Arial"/>
            <w:b/>
            <w:sz w:val="24"/>
            <w:szCs w:val="24"/>
          </w:rPr>
          <w:t>Appendix 'B'</w:t>
        </w:r>
      </w:ins>
    </w:p>
    <w:p w14:paraId="37670CEE" w14:textId="5A4E52E0" w:rsidR="005207AC" w:rsidRDefault="00F57E4B" w:rsidP="005B1780">
      <w:pPr>
        <w:spacing w:line="276" w:lineRule="auto"/>
        <w:jc w:val="center"/>
        <w:rPr>
          <w:rFonts w:ascii="Arial" w:hAnsi="Arial" w:cs="Arial"/>
          <w:b/>
          <w:sz w:val="24"/>
          <w:szCs w:val="24"/>
        </w:rPr>
      </w:pPr>
      <w:del w:id="2" w:author="Milroy, Andy" w:date="2016-03-31T09:26:00Z">
        <w:r w:rsidRPr="002C4E94" w:rsidDel="00344F68">
          <w:rPr>
            <w:rFonts w:ascii="Arial" w:hAnsi="Arial" w:cs="Arial"/>
            <w:b/>
            <w:sz w:val="24"/>
            <w:szCs w:val="24"/>
          </w:rPr>
          <w:delText xml:space="preserve">Lancashire </w:delText>
        </w:r>
      </w:del>
      <w:r w:rsidRPr="002C4E94">
        <w:rPr>
          <w:rFonts w:ascii="Arial" w:hAnsi="Arial" w:cs="Arial"/>
          <w:b/>
          <w:sz w:val="24"/>
          <w:szCs w:val="24"/>
        </w:rPr>
        <w:t>Enterprise Zone</w:t>
      </w:r>
      <w:ins w:id="3" w:author="Milroy, Andy" w:date="2016-03-31T09:26:00Z">
        <w:r w:rsidR="00344F68">
          <w:rPr>
            <w:rFonts w:ascii="Arial" w:hAnsi="Arial" w:cs="Arial"/>
            <w:b/>
            <w:sz w:val="24"/>
            <w:szCs w:val="24"/>
          </w:rPr>
          <w:t xml:space="preserve"> Governance Committee</w:t>
        </w:r>
      </w:ins>
      <w:r w:rsidRPr="002C4E94">
        <w:rPr>
          <w:rFonts w:ascii="Arial" w:hAnsi="Arial" w:cs="Arial"/>
          <w:b/>
          <w:sz w:val="24"/>
          <w:szCs w:val="24"/>
        </w:rPr>
        <w:t xml:space="preserve"> </w:t>
      </w:r>
    </w:p>
    <w:p w14:paraId="0767C9D3" w14:textId="77777777" w:rsidR="00F57E4B" w:rsidRDefault="00F57E4B" w:rsidP="005B1780">
      <w:pPr>
        <w:spacing w:line="276" w:lineRule="auto"/>
        <w:jc w:val="center"/>
        <w:rPr>
          <w:rFonts w:ascii="Arial" w:hAnsi="Arial" w:cs="Arial"/>
          <w:b/>
          <w:sz w:val="24"/>
          <w:szCs w:val="24"/>
        </w:rPr>
      </w:pPr>
      <w:r w:rsidRPr="002C4E94">
        <w:rPr>
          <w:rFonts w:ascii="Arial" w:hAnsi="Arial" w:cs="Arial"/>
          <w:b/>
          <w:sz w:val="24"/>
          <w:szCs w:val="24"/>
        </w:rPr>
        <w:t>Governance Structure</w:t>
      </w:r>
      <w:r w:rsidR="005207AC">
        <w:rPr>
          <w:rFonts w:ascii="Arial" w:hAnsi="Arial" w:cs="Arial"/>
          <w:b/>
          <w:sz w:val="24"/>
          <w:szCs w:val="24"/>
        </w:rPr>
        <w:t xml:space="preserve"> and Terms of Reference </w:t>
      </w:r>
    </w:p>
    <w:p w14:paraId="33B66271" w14:textId="77777777" w:rsidR="00F57E4B" w:rsidRPr="002C4E94" w:rsidDel="0045246D" w:rsidRDefault="005207AC" w:rsidP="005B1780">
      <w:pPr>
        <w:spacing w:line="276" w:lineRule="auto"/>
        <w:jc w:val="center"/>
        <w:rPr>
          <w:del w:id="4" w:author="Milroy, Andy" w:date="2016-03-24T12:03:00Z"/>
          <w:rFonts w:ascii="Arial" w:hAnsi="Arial" w:cs="Arial"/>
          <w:b/>
          <w:sz w:val="24"/>
          <w:szCs w:val="24"/>
        </w:rPr>
      </w:pPr>
      <w:del w:id="5" w:author="Milroy, Andy" w:date="2016-03-24T12:03:00Z">
        <w:r w:rsidDel="0045246D">
          <w:rPr>
            <w:rFonts w:ascii="Arial" w:hAnsi="Arial" w:cs="Arial"/>
            <w:b/>
            <w:sz w:val="24"/>
            <w:szCs w:val="24"/>
          </w:rPr>
          <w:delText xml:space="preserve">February </w:delText>
        </w:r>
        <w:r w:rsidR="00F57E4B" w:rsidRPr="002C4E94" w:rsidDel="0045246D">
          <w:rPr>
            <w:rFonts w:ascii="Arial" w:hAnsi="Arial" w:cs="Arial"/>
            <w:b/>
            <w:sz w:val="24"/>
            <w:szCs w:val="24"/>
          </w:rPr>
          <w:delText>2015</w:delText>
        </w:r>
      </w:del>
    </w:p>
    <w:p w14:paraId="76EB6B21" w14:textId="5784D668" w:rsidR="00F57E4B" w:rsidRPr="002C4E94" w:rsidDel="00344F68" w:rsidRDefault="00F57E4B" w:rsidP="005B1780">
      <w:pPr>
        <w:spacing w:line="276" w:lineRule="auto"/>
        <w:rPr>
          <w:del w:id="6" w:author="Milroy, Andy" w:date="2016-03-31T09:26:00Z"/>
          <w:rFonts w:ascii="Arial" w:hAnsi="Arial" w:cs="Arial"/>
          <w:b/>
          <w:sz w:val="24"/>
          <w:szCs w:val="24"/>
        </w:rPr>
      </w:pPr>
      <w:del w:id="7" w:author="Milroy, Andy" w:date="2016-03-31T09:26:00Z">
        <w:r w:rsidRPr="002C4E94" w:rsidDel="00344F68">
          <w:rPr>
            <w:rFonts w:ascii="Arial" w:hAnsi="Arial" w:cs="Arial"/>
            <w:b/>
            <w:sz w:val="24"/>
            <w:szCs w:val="24"/>
          </w:rPr>
          <w:delText xml:space="preserve">Enterprise Zone </w:delText>
        </w:r>
        <w:r w:rsidR="00C7171B" w:rsidDel="00344F68">
          <w:rPr>
            <w:rFonts w:ascii="Arial" w:hAnsi="Arial" w:cs="Arial"/>
            <w:b/>
            <w:sz w:val="24"/>
            <w:szCs w:val="24"/>
          </w:rPr>
          <w:delText>Governance Committee</w:delText>
        </w:r>
      </w:del>
    </w:p>
    <w:p w14:paraId="4079C846" w14:textId="77777777" w:rsidR="00DD29E2" w:rsidRPr="002C4E94" w:rsidRDefault="00DD29E2" w:rsidP="005B1780">
      <w:pPr>
        <w:spacing w:line="276" w:lineRule="auto"/>
        <w:rPr>
          <w:rFonts w:ascii="Arial" w:hAnsi="Arial" w:cs="Arial"/>
          <w:b/>
          <w:i/>
          <w:sz w:val="24"/>
          <w:szCs w:val="24"/>
        </w:rPr>
      </w:pPr>
      <w:r w:rsidRPr="002C4E94">
        <w:rPr>
          <w:rFonts w:ascii="Arial" w:hAnsi="Arial" w:cs="Arial"/>
          <w:b/>
          <w:i/>
          <w:sz w:val="24"/>
          <w:szCs w:val="24"/>
        </w:rPr>
        <w:t>Membership</w:t>
      </w:r>
    </w:p>
    <w:p w14:paraId="1B0505DD" w14:textId="77777777" w:rsidR="00DD29E2" w:rsidRPr="002C4E94" w:rsidRDefault="00DD29E2" w:rsidP="005B1780">
      <w:pPr>
        <w:spacing w:line="276" w:lineRule="auto"/>
        <w:rPr>
          <w:rFonts w:ascii="Arial" w:hAnsi="Arial" w:cs="Arial"/>
          <w:sz w:val="24"/>
          <w:szCs w:val="24"/>
        </w:rPr>
      </w:pPr>
      <w:r w:rsidRPr="002C4E94">
        <w:rPr>
          <w:rFonts w:ascii="Arial" w:hAnsi="Arial" w:cs="Arial"/>
          <w:sz w:val="24"/>
          <w:szCs w:val="24"/>
        </w:rPr>
        <w:t>Chair:</w:t>
      </w:r>
      <w:r w:rsidRPr="002C4E94">
        <w:rPr>
          <w:rFonts w:ascii="Arial" w:hAnsi="Arial" w:cs="Arial"/>
          <w:sz w:val="24"/>
          <w:szCs w:val="24"/>
        </w:rPr>
        <w:tab/>
      </w:r>
      <w:r w:rsidRPr="002C4E94">
        <w:rPr>
          <w:rFonts w:ascii="Arial" w:hAnsi="Arial" w:cs="Arial"/>
          <w:sz w:val="24"/>
          <w:szCs w:val="24"/>
        </w:rPr>
        <w:tab/>
        <w:t xml:space="preserve">Edwin Booth, Chair </w:t>
      </w:r>
      <w:r w:rsidR="005207AC">
        <w:rPr>
          <w:rFonts w:ascii="Arial" w:hAnsi="Arial" w:cs="Arial"/>
          <w:sz w:val="24"/>
          <w:szCs w:val="24"/>
        </w:rPr>
        <w:t xml:space="preserve">of the </w:t>
      </w:r>
      <w:r w:rsidRPr="002C4E94">
        <w:rPr>
          <w:rFonts w:ascii="Arial" w:hAnsi="Arial" w:cs="Arial"/>
          <w:sz w:val="24"/>
          <w:szCs w:val="24"/>
        </w:rPr>
        <w:t>Lancashire Enterprise Partnership</w:t>
      </w:r>
      <w:r w:rsidR="005207AC">
        <w:rPr>
          <w:rFonts w:ascii="Arial" w:hAnsi="Arial" w:cs="Arial"/>
          <w:sz w:val="24"/>
          <w:szCs w:val="24"/>
        </w:rPr>
        <w:t xml:space="preserve"> (LEP)</w:t>
      </w:r>
    </w:p>
    <w:p w14:paraId="2ABEC05C" w14:textId="77777777" w:rsidR="003F6A44" w:rsidRDefault="00782869" w:rsidP="005B1780">
      <w:pPr>
        <w:spacing w:line="276" w:lineRule="auto"/>
        <w:ind w:left="1440" w:hanging="1440"/>
        <w:rPr>
          <w:rFonts w:ascii="Arial" w:hAnsi="Arial" w:cs="Arial"/>
          <w:sz w:val="24"/>
          <w:szCs w:val="24"/>
        </w:rPr>
      </w:pPr>
      <w:r>
        <w:rPr>
          <w:rFonts w:ascii="Arial" w:hAnsi="Arial" w:cs="Arial"/>
          <w:sz w:val="24"/>
          <w:szCs w:val="24"/>
        </w:rPr>
        <w:t>Members</w:t>
      </w:r>
      <w:r w:rsidR="00DD29E2" w:rsidRPr="002C4E94">
        <w:rPr>
          <w:rFonts w:ascii="Arial" w:hAnsi="Arial" w:cs="Arial"/>
          <w:sz w:val="24"/>
          <w:szCs w:val="24"/>
        </w:rPr>
        <w:t>:</w:t>
      </w:r>
      <w:r w:rsidR="00DD29E2" w:rsidRPr="002C4E94">
        <w:rPr>
          <w:rFonts w:ascii="Arial" w:hAnsi="Arial" w:cs="Arial"/>
          <w:sz w:val="24"/>
          <w:szCs w:val="24"/>
        </w:rPr>
        <w:tab/>
      </w:r>
      <w:r w:rsidR="00DD29E2" w:rsidRPr="00344F68">
        <w:rPr>
          <w:rFonts w:ascii="Arial" w:hAnsi="Arial" w:cs="Arial"/>
          <w:strike/>
          <w:sz w:val="24"/>
          <w:szCs w:val="24"/>
        </w:rPr>
        <w:t>Richard Evans</w:t>
      </w:r>
      <w:r w:rsidR="008B71E7" w:rsidRPr="00344F68">
        <w:rPr>
          <w:rFonts w:ascii="Arial" w:hAnsi="Arial" w:cs="Arial"/>
          <w:strike/>
          <w:sz w:val="24"/>
          <w:szCs w:val="24"/>
        </w:rPr>
        <w:t xml:space="preserve">, </w:t>
      </w:r>
      <w:r w:rsidR="003F6A44" w:rsidRPr="00344F68">
        <w:rPr>
          <w:rFonts w:ascii="Arial" w:hAnsi="Arial" w:cs="Arial"/>
          <w:strike/>
          <w:sz w:val="24"/>
          <w:szCs w:val="24"/>
        </w:rPr>
        <w:t>Partner, KPMG, and LEP Director</w:t>
      </w:r>
    </w:p>
    <w:p w14:paraId="72E6516D" w14:textId="77777777" w:rsidR="003F6A44" w:rsidRPr="00344F68" w:rsidRDefault="008B71E7" w:rsidP="005B1780">
      <w:pPr>
        <w:spacing w:line="276" w:lineRule="auto"/>
        <w:ind w:left="1440"/>
        <w:rPr>
          <w:rFonts w:ascii="Arial" w:hAnsi="Arial" w:cs="Arial"/>
          <w:strike/>
          <w:sz w:val="24"/>
          <w:szCs w:val="24"/>
        </w:rPr>
      </w:pPr>
      <w:r w:rsidRPr="00344F68">
        <w:rPr>
          <w:rFonts w:ascii="Arial" w:hAnsi="Arial" w:cs="Arial"/>
          <w:strike/>
          <w:sz w:val="24"/>
          <w:szCs w:val="24"/>
        </w:rPr>
        <w:t xml:space="preserve">Mike Tynan, </w:t>
      </w:r>
      <w:r w:rsidR="003F6A44" w:rsidRPr="00344F68">
        <w:rPr>
          <w:rFonts w:ascii="Arial" w:hAnsi="Arial" w:cs="Arial"/>
          <w:strike/>
          <w:sz w:val="24"/>
          <w:szCs w:val="24"/>
        </w:rPr>
        <w:t>Chief Executive (Nuclear) AMRC and LEP Director</w:t>
      </w:r>
    </w:p>
    <w:p w14:paraId="08CEB1CC" w14:textId="77777777" w:rsidR="005B1780" w:rsidRDefault="005B1780" w:rsidP="005B1780">
      <w:pPr>
        <w:spacing w:line="276" w:lineRule="auto"/>
        <w:ind w:left="1440"/>
        <w:rPr>
          <w:rFonts w:ascii="Arial" w:hAnsi="Arial" w:cs="Arial"/>
          <w:sz w:val="24"/>
          <w:szCs w:val="24"/>
        </w:rPr>
      </w:pPr>
      <w:r>
        <w:rPr>
          <w:rFonts w:ascii="Arial" w:hAnsi="Arial" w:cs="Arial"/>
          <w:sz w:val="24"/>
          <w:szCs w:val="24"/>
        </w:rPr>
        <w:t>Jenny Mein, Leader</w:t>
      </w:r>
      <w:r w:rsidR="005207AC">
        <w:rPr>
          <w:rFonts w:ascii="Arial" w:hAnsi="Arial" w:cs="Arial"/>
          <w:sz w:val="24"/>
          <w:szCs w:val="24"/>
        </w:rPr>
        <w:t xml:space="preserve"> of </w:t>
      </w:r>
      <w:r>
        <w:rPr>
          <w:rFonts w:ascii="Arial" w:hAnsi="Arial" w:cs="Arial"/>
          <w:sz w:val="24"/>
          <w:szCs w:val="24"/>
        </w:rPr>
        <w:t xml:space="preserve">Lancashire County Council and LEP Director </w:t>
      </w:r>
    </w:p>
    <w:p w14:paraId="7C878180" w14:textId="77777777"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 xml:space="preserve">Malcolm McVicar, </w:t>
      </w:r>
      <w:r w:rsidR="003F6A44">
        <w:rPr>
          <w:rFonts w:ascii="Arial" w:hAnsi="Arial" w:cs="Arial"/>
          <w:sz w:val="24"/>
          <w:szCs w:val="24"/>
        </w:rPr>
        <w:t xml:space="preserve">Former Vice Chancellor, University of Central Lancashire, and LEP Director </w:t>
      </w:r>
    </w:p>
    <w:p w14:paraId="757FF3A6" w14:textId="77777777"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Mark Smith</w:t>
      </w:r>
      <w:r w:rsidR="003F6A44">
        <w:rPr>
          <w:rFonts w:ascii="Arial" w:hAnsi="Arial" w:cs="Arial"/>
          <w:sz w:val="24"/>
          <w:szCs w:val="24"/>
        </w:rPr>
        <w:t>, Vice Chancellor, University of Lancaster</w:t>
      </w:r>
      <w:r w:rsidR="00782869">
        <w:rPr>
          <w:rFonts w:ascii="Arial" w:hAnsi="Arial" w:cs="Arial"/>
          <w:sz w:val="24"/>
          <w:szCs w:val="24"/>
        </w:rPr>
        <w:t xml:space="preserve"> </w:t>
      </w:r>
    </w:p>
    <w:p w14:paraId="48B313BA" w14:textId="77777777" w:rsidR="00E06F21" w:rsidRDefault="00E06F21" w:rsidP="005B1780">
      <w:pPr>
        <w:spacing w:line="276" w:lineRule="auto"/>
        <w:ind w:left="1440"/>
        <w:rPr>
          <w:rFonts w:ascii="Arial" w:hAnsi="Arial" w:cs="Arial"/>
          <w:sz w:val="24"/>
          <w:szCs w:val="24"/>
        </w:rPr>
      </w:pPr>
      <w:r>
        <w:rPr>
          <w:rFonts w:ascii="Arial" w:hAnsi="Arial" w:cs="Arial"/>
          <w:sz w:val="24"/>
          <w:szCs w:val="24"/>
        </w:rPr>
        <w:t>David Taylor, Chairman, David Taylor Partnership</w:t>
      </w:r>
    </w:p>
    <w:p w14:paraId="19089A1E" w14:textId="77777777" w:rsidR="00F40DEF" w:rsidRDefault="00F40DEF" w:rsidP="005B1780">
      <w:pPr>
        <w:spacing w:line="276" w:lineRule="auto"/>
        <w:rPr>
          <w:ins w:id="8" w:author="Milroy, Andy" w:date="2016-03-24T12:06:00Z"/>
          <w:rFonts w:ascii="Arial" w:hAnsi="Arial" w:cs="Arial"/>
          <w:sz w:val="24"/>
          <w:szCs w:val="24"/>
        </w:rPr>
      </w:pPr>
      <w:r w:rsidRPr="002C4E94">
        <w:rPr>
          <w:rFonts w:ascii="Arial" w:hAnsi="Arial" w:cs="Arial"/>
          <w:sz w:val="24"/>
          <w:szCs w:val="24"/>
        </w:rPr>
        <w:t>Quorum:</w:t>
      </w:r>
      <w:r w:rsidRPr="002C4E94">
        <w:rPr>
          <w:rFonts w:ascii="Arial" w:hAnsi="Arial" w:cs="Arial"/>
          <w:sz w:val="24"/>
          <w:szCs w:val="24"/>
        </w:rPr>
        <w:tab/>
      </w:r>
      <w:r w:rsidR="008B71E7" w:rsidRPr="002C4E94">
        <w:rPr>
          <w:rFonts w:ascii="Arial" w:hAnsi="Arial" w:cs="Arial"/>
          <w:sz w:val="24"/>
          <w:szCs w:val="24"/>
        </w:rPr>
        <w:t xml:space="preserve">Chair and </w:t>
      </w:r>
      <w:r w:rsidR="00391973">
        <w:rPr>
          <w:rFonts w:ascii="Arial" w:hAnsi="Arial" w:cs="Arial"/>
          <w:sz w:val="24"/>
          <w:szCs w:val="24"/>
        </w:rPr>
        <w:t xml:space="preserve">two members of the </w:t>
      </w:r>
      <w:ins w:id="9" w:author="Milroy, Andy" w:date="2016-03-24T12:03:00Z">
        <w:r w:rsidR="0045246D">
          <w:rPr>
            <w:rFonts w:ascii="Arial" w:hAnsi="Arial" w:cs="Arial"/>
            <w:sz w:val="24"/>
            <w:szCs w:val="24"/>
          </w:rPr>
          <w:t xml:space="preserve">EZ </w:t>
        </w:r>
      </w:ins>
      <w:r w:rsidR="00E03006">
        <w:rPr>
          <w:rFonts w:ascii="Arial" w:hAnsi="Arial" w:cs="Arial"/>
          <w:sz w:val="24"/>
          <w:szCs w:val="24"/>
        </w:rPr>
        <w:t>Governance Committee</w:t>
      </w:r>
    </w:p>
    <w:p w14:paraId="7A0D38AD" w14:textId="77777777" w:rsidR="0045246D" w:rsidRDefault="0045246D" w:rsidP="00344F68">
      <w:pPr>
        <w:spacing w:after="0" w:line="240" w:lineRule="auto"/>
        <w:rPr>
          <w:ins w:id="10" w:author="Milroy, Andy" w:date="2016-03-24T12:06:00Z"/>
          <w:rFonts w:ascii="Arial" w:hAnsi="Arial" w:cs="Arial"/>
          <w:sz w:val="24"/>
          <w:szCs w:val="24"/>
        </w:rPr>
      </w:pPr>
      <w:ins w:id="11" w:author="Milroy, Andy" w:date="2016-03-24T12:06:00Z">
        <w:r>
          <w:rPr>
            <w:rFonts w:ascii="Arial" w:hAnsi="Arial" w:cs="Arial"/>
            <w:sz w:val="24"/>
            <w:szCs w:val="24"/>
          </w:rPr>
          <w:t>Members can nominate substitute representatives, with written notification provided to the Clerk in advance of the meeting.  Substitutes will be counted towards the quorum and will be entitled to vote.  The use of substitutes shall be by exception rather than rule.</w:t>
        </w:r>
      </w:ins>
    </w:p>
    <w:p w14:paraId="6844457F" w14:textId="77777777" w:rsidR="0045246D" w:rsidRDefault="0045246D" w:rsidP="00344F68">
      <w:pPr>
        <w:spacing w:after="0" w:line="240" w:lineRule="auto"/>
        <w:rPr>
          <w:rFonts w:ascii="Arial" w:hAnsi="Arial" w:cs="Arial"/>
          <w:sz w:val="24"/>
          <w:szCs w:val="24"/>
        </w:rPr>
      </w:pPr>
    </w:p>
    <w:p w14:paraId="1E2B14B2" w14:textId="77777777" w:rsidR="00F40DEF" w:rsidRPr="002C4E94" w:rsidRDefault="005B1780" w:rsidP="005B1780">
      <w:pPr>
        <w:spacing w:line="276" w:lineRule="auto"/>
        <w:rPr>
          <w:rFonts w:ascii="Arial" w:hAnsi="Arial" w:cs="Arial"/>
          <w:b/>
          <w:i/>
          <w:sz w:val="24"/>
          <w:szCs w:val="24"/>
        </w:rPr>
      </w:pPr>
      <w:r>
        <w:rPr>
          <w:rFonts w:ascii="Arial" w:hAnsi="Arial" w:cs="Arial"/>
          <w:b/>
          <w:i/>
          <w:sz w:val="24"/>
          <w:szCs w:val="24"/>
        </w:rPr>
        <w:t>Frequency of M</w:t>
      </w:r>
      <w:r w:rsidR="00F40DEF" w:rsidRPr="002C4E94">
        <w:rPr>
          <w:rFonts w:ascii="Arial" w:hAnsi="Arial" w:cs="Arial"/>
          <w:b/>
          <w:i/>
          <w:sz w:val="24"/>
          <w:szCs w:val="24"/>
        </w:rPr>
        <w:t>eetings</w:t>
      </w:r>
    </w:p>
    <w:p w14:paraId="75C5B84B" w14:textId="77777777" w:rsidR="00F40DEF" w:rsidRDefault="00CB7172" w:rsidP="005B1780">
      <w:pPr>
        <w:spacing w:line="276" w:lineRule="auto"/>
        <w:rPr>
          <w:ins w:id="12" w:author="Milroy, Andy" w:date="2016-03-24T12:06:00Z"/>
          <w:rFonts w:ascii="Arial" w:hAnsi="Arial" w:cs="Arial"/>
          <w:sz w:val="24"/>
          <w:szCs w:val="24"/>
        </w:rPr>
      </w:pPr>
      <w:r>
        <w:rPr>
          <w:rFonts w:ascii="Arial" w:hAnsi="Arial" w:cs="Arial"/>
          <w:sz w:val="24"/>
          <w:szCs w:val="24"/>
        </w:rPr>
        <w:t>Bi-Monthly</w:t>
      </w:r>
      <w:ins w:id="13" w:author="Milroy, Andy" w:date="2016-03-24T12:04:00Z">
        <w:r w:rsidR="0045246D">
          <w:rPr>
            <w:rFonts w:ascii="Arial" w:hAnsi="Arial" w:cs="Arial"/>
            <w:sz w:val="24"/>
            <w:szCs w:val="24"/>
          </w:rPr>
          <w:t>, or as required in accordance with operational need.</w:t>
        </w:r>
      </w:ins>
    </w:p>
    <w:p w14:paraId="3D3C07F6" w14:textId="77777777" w:rsidR="0045246D" w:rsidRDefault="0045246D" w:rsidP="005B1780">
      <w:pPr>
        <w:spacing w:line="276" w:lineRule="auto"/>
        <w:rPr>
          <w:ins w:id="14" w:author="Milroy, Andy" w:date="2016-03-24T12:06:00Z"/>
          <w:rFonts w:ascii="Arial" w:hAnsi="Arial" w:cs="Arial"/>
          <w:b/>
          <w:i/>
          <w:sz w:val="24"/>
          <w:szCs w:val="24"/>
        </w:rPr>
      </w:pPr>
      <w:ins w:id="15" w:author="Milroy, Andy" w:date="2016-03-24T12:06:00Z">
        <w:r>
          <w:rPr>
            <w:rFonts w:ascii="Arial" w:hAnsi="Arial" w:cs="Arial"/>
            <w:b/>
            <w:i/>
            <w:sz w:val="24"/>
            <w:szCs w:val="24"/>
          </w:rPr>
          <w:t>Observers</w:t>
        </w:r>
      </w:ins>
    </w:p>
    <w:p w14:paraId="430A45CE" w14:textId="18F3114E" w:rsidR="0045246D" w:rsidRDefault="0045246D" w:rsidP="005B1780">
      <w:pPr>
        <w:spacing w:line="276" w:lineRule="auto"/>
        <w:rPr>
          <w:ins w:id="16" w:author="Milroy, Andy" w:date="2016-03-24T12:27:00Z"/>
          <w:rFonts w:ascii="Arial" w:hAnsi="Arial" w:cs="Arial"/>
          <w:sz w:val="24"/>
          <w:szCs w:val="24"/>
        </w:rPr>
      </w:pPr>
      <w:ins w:id="17" w:author="Milroy, Andy" w:date="2016-03-24T12:07:00Z">
        <w:r w:rsidRPr="00C37D85">
          <w:rPr>
            <w:rFonts w:ascii="Arial" w:hAnsi="Arial" w:cs="Arial"/>
            <w:sz w:val="24"/>
            <w:szCs w:val="24"/>
          </w:rPr>
          <w:t xml:space="preserve">The </w:t>
        </w:r>
        <w:r>
          <w:rPr>
            <w:rFonts w:ascii="Arial" w:hAnsi="Arial" w:cs="Arial"/>
            <w:sz w:val="24"/>
            <w:szCs w:val="24"/>
          </w:rPr>
          <w:t>EZ Governance Committee</w:t>
        </w:r>
        <w:r w:rsidRPr="00C37D85">
          <w:rPr>
            <w:rFonts w:ascii="Arial" w:hAnsi="Arial" w:cs="Arial"/>
            <w:sz w:val="24"/>
            <w:szCs w:val="24"/>
          </w:rPr>
          <w:t xml:space="preserve"> may invite any persons it sees fit to attend meetings as observers.</w:t>
        </w:r>
        <w:r>
          <w:rPr>
            <w:rFonts w:ascii="Arial" w:hAnsi="Arial" w:cs="Arial"/>
            <w:sz w:val="24"/>
            <w:szCs w:val="24"/>
          </w:rPr>
          <w:t xml:space="preserve">  </w:t>
        </w:r>
      </w:ins>
      <w:ins w:id="18" w:author="Milroy, Andy" w:date="2016-03-31T09:30:00Z">
        <w:r w:rsidR="00344F68">
          <w:rPr>
            <w:rFonts w:ascii="Arial" w:hAnsi="Arial" w:cs="Arial"/>
            <w:sz w:val="24"/>
            <w:szCs w:val="24"/>
          </w:rPr>
          <w:t>Observers</w:t>
        </w:r>
      </w:ins>
      <w:ins w:id="19" w:author="Milroy, Andy" w:date="2016-03-24T12:07:00Z">
        <w:r>
          <w:rPr>
            <w:rFonts w:ascii="Arial" w:hAnsi="Arial" w:cs="Arial"/>
            <w:sz w:val="24"/>
            <w:szCs w:val="24"/>
          </w:rPr>
          <w:t xml:space="preserve"> shall be subject to the LEP Assurance Framework protocol on observer attendance at meetings.</w:t>
        </w:r>
      </w:ins>
    </w:p>
    <w:p w14:paraId="6772461E" w14:textId="77777777" w:rsidR="00050D9F" w:rsidRPr="00344F68" w:rsidRDefault="00050D9F" w:rsidP="00050D9F">
      <w:pPr>
        <w:spacing w:after="0" w:line="240" w:lineRule="auto"/>
        <w:rPr>
          <w:ins w:id="20" w:author="Milroy, Andy" w:date="2016-03-24T12:27:00Z"/>
          <w:rFonts w:ascii="Arial" w:hAnsi="Arial" w:cs="Arial"/>
          <w:b/>
          <w:i/>
          <w:sz w:val="24"/>
          <w:szCs w:val="24"/>
        </w:rPr>
      </w:pPr>
      <w:ins w:id="21" w:author="Milroy, Andy" w:date="2016-03-24T12:27:00Z">
        <w:r w:rsidRPr="00344F68">
          <w:rPr>
            <w:rFonts w:ascii="Arial" w:hAnsi="Arial" w:cs="Arial"/>
            <w:b/>
            <w:i/>
            <w:sz w:val="24"/>
            <w:szCs w:val="24"/>
          </w:rPr>
          <w:t xml:space="preserve">Secretary </w:t>
        </w:r>
      </w:ins>
    </w:p>
    <w:p w14:paraId="25F8CD55" w14:textId="77777777" w:rsidR="00050D9F" w:rsidRPr="00C6650B" w:rsidRDefault="00050D9F" w:rsidP="00050D9F">
      <w:pPr>
        <w:spacing w:after="0" w:line="240" w:lineRule="auto"/>
        <w:rPr>
          <w:ins w:id="22" w:author="Milroy, Andy" w:date="2016-03-24T12:27:00Z"/>
          <w:rFonts w:ascii="Arial" w:hAnsi="Arial" w:cs="Arial"/>
          <w:b/>
          <w:sz w:val="24"/>
          <w:szCs w:val="24"/>
        </w:rPr>
      </w:pPr>
    </w:p>
    <w:p w14:paraId="54EA06F3" w14:textId="1AE5F85C" w:rsidR="00050D9F" w:rsidRPr="00C6650B" w:rsidRDefault="00050D9F" w:rsidP="00344F68">
      <w:pPr>
        <w:spacing w:after="0" w:line="240" w:lineRule="auto"/>
        <w:rPr>
          <w:ins w:id="23" w:author="Milroy, Andy" w:date="2016-03-24T12:27:00Z"/>
          <w:rFonts w:ascii="Arial" w:hAnsi="Arial" w:cs="Arial"/>
          <w:sz w:val="24"/>
          <w:szCs w:val="24"/>
        </w:rPr>
      </w:pPr>
      <w:ins w:id="24" w:author="Milroy, Andy" w:date="2016-03-24T12:27:00Z">
        <w:r w:rsidRPr="00C6650B">
          <w:rPr>
            <w:rFonts w:ascii="Arial" w:hAnsi="Arial" w:cs="Arial"/>
            <w:sz w:val="24"/>
            <w:szCs w:val="24"/>
          </w:rPr>
          <w:t xml:space="preserve">The Company Secretary of the Lancashire Enterprise Partnership (or their nominee) shall serve as the Secretary ("The Secretary") </w:t>
        </w:r>
        <w:r>
          <w:rPr>
            <w:rFonts w:ascii="Arial" w:hAnsi="Arial" w:cs="Arial"/>
            <w:sz w:val="24"/>
            <w:szCs w:val="24"/>
          </w:rPr>
          <w:t>to the EZ Governance Committee</w:t>
        </w:r>
        <w:r w:rsidRPr="00C6650B">
          <w:rPr>
            <w:rFonts w:ascii="Arial" w:hAnsi="Arial" w:cs="Arial"/>
            <w:sz w:val="24"/>
            <w:szCs w:val="24"/>
          </w:rPr>
          <w:t>.</w:t>
        </w:r>
      </w:ins>
    </w:p>
    <w:p w14:paraId="311986A6" w14:textId="77777777" w:rsidR="00050D9F" w:rsidRPr="00C6650B" w:rsidRDefault="00050D9F" w:rsidP="00050D9F">
      <w:pPr>
        <w:spacing w:after="0" w:line="240" w:lineRule="auto"/>
        <w:ind w:left="720" w:hanging="720"/>
        <w:rPr>
          <w:ins w:id="25" w:author="Milroy, Andy" w:date="2016-03-24T12:27:00Z"/>
          <w:rFonts w:ascii="Arial" w:hAnsi="Arial" w:cs="Arial"/>
          <w:sz w:val="24"/>
          <w:szCs w:val="24"/>
        </w:rPr>
      </w:pPr>
    </w:p>
    <w:p w14:paraId="3B4F5723" w14:textId="5AE9C5B3" w:rsidR="00050D9F" w:rsidRPr="00C6650B" w:rsidRDefault="00050D9F" w:rsidP="00344F68">
      <w:pPr>
        <w:spacing w:after="0" w:line="240" w:lineRule="auto"/>
        <w:rPr>
          <w:ins w:id="26" w:author="Milroy, Andy" w:date="2016-03-24T12:27:00Z"/>
          <w:rFonts w:ascii="Arial" w:hAnsi="Arial" w:cs="Arial"/>
          <w:sz w:val="24"/>
          <w:szCs w:val="24"/>
        </w:rPr>
      </w:pPr>
      <w:ins w:id="27" w:author="Milroy, Andy" w:date="2016-03-24T12:27:00Z">
        <w:r w:rsidRPr="00C6650B">
          <w:rPr>
            <w:rFonts w:ascii="Arial" w:hAnsi="Arial" w:cs="Arial"/>
            <w:sz w:val="24"/>
            <w:szCs w:val="24"/>
          </w:rPr>
          <w:t xml:space="preserve">The Secretary shall produce minutes of all meetings of the </w:t>
        </w:r>
        <w:r>
          <w:rPr>
            <w:rFonts w:ascii="Arial" w:hAnsi="Arial" w:cs="Arial"/>
            <w:sz w:val="24"/>
            <w:szCs w:val="24"/>
          </w:rPr>
          <w:t xml:space="preserve">EZ Governance Committee </w:t>
        </w:r>
        <w:r w:rsidRPr="00C6650B">
          <w:rPr>
            <w:rFonts w:ascii="Arial" w:hAnsi="Arial" w:cs="Arial"/>
            <w:sz w:val="24"/>
            <w:szCs w:val="24"/>
          </w:rPr>
          <w:t>and will maintain a list of conflicts of interests. Future agendas will include a standard item requiring declarations of interests to be made in relation to specific items of business.</w:t>
        </w:r>
      </w:ins>
    </w:p>
    <w:p w14:paraId="6A3752D9" w14:textId="77777777" w:rsidR="00050D9F" w:rsidRDefault="00050D9F" w:rsidP="005B1780">
      <w:pPr>
        <w:spacing w:line="276" w:lineRule="auto"/>
        <w:rPr>
          <w:ins w:id="28" w:author="Milroy, Andy" w:date="2016-03-31T09:27:00Z"/>
          <w:rFonts w:ascii="Arial" w:hAnsi="Arial" w:cs="Arial"/>
          <w:sz w:val="24"/>
          <w:szCs w:val="24"/>
        </w:rPr>
      </w:pPr>
    </w:p>
    <w:p w14:paraId="1E2245D3" w14:textId="77777777" w:rsidR="00344F68" w:rsidRDefault="00344F68" w:rsidP="005B1780">
      <w:pPr>
        <w:spacing w:line="276" w:lineRule="auto"/>
        <w:rPr>
          <w:ins w:id="29" w:author="Milroy, Andy" w:date="2016-03-24T12:28:00Z"/>
          <w:rFonts w:ascii="Arial" w:hAnsi="Arial" w:cs="Arial"/>
          <w:sz w:val="24"/>
          <w:szCs w:val="24"/>
        </w:rPr>
      </w:pPr>
    </w:p>
    <w:p w14:paraId="282EA742" w14:textId="77777777" w:rsidR="00050D9F" w:rsidRPr="00344F68" w:rsidRDefault="00050D9F" w:rsidP="00050D9F">
      <w:pPr>
        <w:spacing w:after="0" w:line="240" w:lineRule="auto"/>
        <w:ind w:left="720" w:hanging="720"/>
        <w:rPr>
          <w:ins w:id="30" w:author="Milroy, Andy" w:date="2016-03-24T12:28:00Z"/>
          <w:rFonts w:ascii="Arial" w:hAnsi="Arial" w:cs="Arial"/>
          <w:b/>
          <w:i/>
          <w:sz w:val="24"/>
          <w:szCs w:val="24"/>
        </w:rPr>
      </w:pPr>
      <w:ins w:id="31" w:author="Milroy, Andy" w:date="2016-03-24T12:28:00Z">
        <w:r w:rsidRPr="00344F68">
          <w:rPr>
            <w:rFonts w:ascii="Arial" w:hAnsi="Arial" w:cs="Arial"/>
            <w:b/>
            <w:i/>
            <w:sz w:val="24"/>
            <w:szCs w:val="24"/>
          </w:rPr>
          <w:t>Decisions in Writing</w:t>
        </w:r>
      </w:ins>
    </w:p>
    <w:p w14:paraId="20D351F7" w14:textId="77777777" w:rsidR="00050D9F" w:rsidRPr="00C6650B" w:rsidRDefault="00050D9F" w:rsidP="00050D9F">
      <w:pPr>
        <w:spacing w:after="0" w:line="240" w:lineRule="auto"/>
        <w:ind w:left="720" w:hanging="720"/>
        <w:rPr>
          <w:ins w:id="32" w:author="Milroy, Andy" w:date="2016-03-24T12:28:00Z"/>
          <w:rFonts w:ascii="Arial" w:hAnsi="Arial" w:cs="Arial"/>
          <w:b/>
          <w:sz w:val="24"/>
          <w:szCs w:val="24"/>
        </w:rPr>
      </w:pPr>
    </w:p>
    <w:p w14:paraId="65FC330A" w14:textId="723518FB" w:rsidR="00050D9F" w:rsidRPr="00C6650B" w:rsidRDefault="00050D9F" w:rsidP="00344F68">
      <w:pPr>
        <w:spacing w:after="0" w:line="240" w:lineRule="auto"/>
        <w:rPr>
          <w:ins w:id="33" w:author="Milroy, Andy" w:date="2016-03-24T12:28:00Z"/>
          <w:rFonts w:ascii="Arial" w:hAnsi="Arial" w:cs="Arial"/>
          <w:sz w:val="24"/>
          <w:szCs w:val="24"/>
        </w:rPr>
      </w:pPr>
      <w:ins w:id="34" w:author="Milroy, Andy" w:date="2016-03-24T12:28:00Z">
        <w:r w:rsidRPr="00C6650B">
          <w:rPr>
            <w:rFonts w:ascii="Arial" w:hAnsi="Arial" w:cs="Arial"/>
            <w:sz w:val="24"/>
            <w:szCs w:val="24"/>
          </w:rPr>
          <w:t xml:space="preserve">A resolution in writing signed by the majority of the members of the </w:t>
        </w:r>
        <w:r>
          <w:rPr>
            <w:rFonts w:ascii="Arial" w:hAnsi="Arial" w:cs="Arial"/>
            <w:sz w:val="24"/>
            <w:szCs w:val="24"/>
          </w:rPr>
          <w:t xml:space="preserve">EZ Governance Committee </w:t>
        </w:r>
        <w:r w:rsidRPr="00C6650B">
          <w:rPr>
            <w:rFonts w:ascii="Arial" w:hAnsi="Arial" w:cs="Arial"/>
            <w:sz w:val="24"/>
            <w:szCs w:val="24"/>
          </w:rPr>
          <w:t xml:space="preserve">for the time being shall be as valid and effectual as if it had been passed at a meeting of the </w:t>
        </w:r>
        <w:r>
          <w:rPr>
            <w:rFonts w:ascii="Arial" w:hAnsi="Arial" w:cs="Arial"/>
            <w:sz w:val="24"/>
            <w:szCs w:val="24"/>
          </w:rPr>
          <w:t>Committee.</w:t>
        </w:r>
      </w:ins>
    </w:p>
    <w:p w14:paraId="0F9D7F70" w14:textId="77777777" w:rsidR="00050D9F" w:rsidRPr="0045246D" w:rsidRDefault="00050D9F" w:rsidP="005B1780">
      <w:pPr>
        <w:spacing w:line="276" w:lineRule="auto"/>
        <w:rPr>
          <w:rFonts w:ascii="Arial" w:hAnsi="Arial" w:cs="Arial"/>
          <w:sz w:val="24"/>
          <w:szCs w:val="24"/>
        </w:rPr>
      </w:pPr>
    </w:p>
    <w:p w14:paraId="7C24B6B7" w14:textId="77777777" w:rsidR="00DD29E2" w:rsidRPr="002C4E94" w:rsidRDefault="00DD29E2" w:rsidP="005B1780">
      <w:pPr>
        <w:spacing w:line="276" w:lineRule="auto"/>
        <w:rPr>
          <w:rFonts w:ascii="Arial" w:hAnsi="Arial" w:cs="Arial"/>
          <w:sz w:val="24"/>
          <w:szCs w:val="24"/>
        </w:rPr>
      </w:pPr>
      <w:r w:rsidRPr="002C4E94">
        <w:rPr>
          <w:rFonts w:ascii="Arial" w:hAnsi="Arial" w:cs="Arial"/>
          <w:b/>
          <w:i/>
          <w:sz w:val="24"/>
          <w:szCs w:val="24"/>
        </w:rPr>
        <w:t>Role and Responsibilities</w:t>
      </w:r>
    </w:p>
    <w:p w14:paraId="2782843E" w14:textId="77777777"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w:t>
      </w:r>
      <w:del w:id="35" w:author="Milroy, Andy" w:date="2016-03-24T12:04:00Z">
        <w:r w:rsidRPr="002C4E94" w:rsidDel="0045246D">
          <w:rPr>
            <w:rFonts w:ascii="Arial" w:hAnsi="Arial" w:cs="Arial"/>
            <w:sz w:val="24"/>
            <w:szCs w:val="24"/>
          </w:rPr>
          <w:delText>Enterprise Zone</w:delText>
        </w:r>
      </w:del>
      <w:ins w:id="36" w:author="Milroy, Andy" w:date="2016-03-24T12:04:00Z">
        <w:r w:rsidR="0045246D">
          <w:rPr>
            <w:rFonts w:ascii="Arial" w:hAnsi="Arial" w:cs="Arial"/>
            <w:sz w:val="24"/>
            <w:szCs w:val="24"/>
          </w:rPr>
          <w:t>EZ</w:t>
        </w:r>
      </w:ins>
      <w:r w:rsidRPr="002C4E94">
        <w:rPr>
          <w:rFonts w:ascii="Arial" w:hAnsi="Arial" w:cs="Arial"/>
          <w:sz w:val="24"/>
          <w:szCs w:val="24"/>
        </w:rPr>
        <w:t xml:space="preserve"> </w:t>
      </w:r>
      <w:r w:rsidR="00C7171B">
        <w:rPr>
          <w:rFonts w:ascii="Arial" w:hAnsi="Arial" w:cs="Arial"/>
          <w:sz w:val="24"/>
          <w:szCs w:val="24"/>
        </w:rPr>
        <w:t>Governance Committee</w:t>
      </w:r>
      <w:r w:rsidRPr="002C4E94">
        <w:rPr>
          <w:rFonts w:ascii="Arial" w:hAnsi="Arial" w:cs="Arial"/>
          <w:sz w:val="24"/>
          <w:szCs w:val="24"/>
        </w:rPr>
        <w:t xml:space="preserve"> is a </w:t>
      </w:r>
      <w:del w:id="37" w:author="Milroy, Andy" w:date="2016-03-24T12:04:00Z">
        <w:r w:rsidRPr="002C4E94" w:rsidDel="0045246D">
          <w:rPr>
            <w:rFonts w:ascii="Arial" w:hAnsi="Arial" w:cs="Arial"/>
            <w:sz w:val="24"/>
            <w:szCs w:val="24"/>
          </w:rPr>
          <w:delText>sub-</w:delText>
        </w:r>
      </w:del>
      <w:r w:rsidRPr="002C4E94">
        <w:rPr>
          <w:rFonts w:ascii="Arial" w:hAnsi="Arial" w:cs="Arial"/>
          <w:sz w:val="24"/>
          <w:szCs w:val="24"/>
        </w:rPr>
        <w:t>committee of the Lancashire Enterprise Partnership.</w:t>
      </w:r>
    </w:p>
    <w:p w14:paraId="5517F871" w14:textId="77777777"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w:t>
      </w:r>
      <w:ins w:id="38" w:author="Milroy, Andy" w:date="2016-03-24T12:04:00Z">
        <w:r w:rsidR="0045246D">
          <w:rPr>
            <w:rFonts w:ascii="Arial" w:hAnsi="Arial" w:cs="Arial"/>
            <w:sz w:val="24"/>
            <w:szCs w:val="24"/>
          </w:rPr>
          <w:t xml:space="preserve">EZ </w:t>
        </w:r>
      </w:ins>
      <w:r w:rsidR="00C7171B">
        <w:rPr>
          <w:rFonts w:ascii="Arial" w:hAnsi="Arial" w:cs="Arial"/>
          <w:sz w:val="24"/>
          <w:szCs w:val="24"/>
        </w:rPr>
        <w:t>Governance Committee</w:t>
      </w:r>
      <w:r w:rsidRPr="002C4E94">
        <w:rPr>
          <w:rFonts w:ascii="Arial" w:hAnsi="Arial" w:cs="Arial"/>
          <w:sz w:val="24"/>
          <w:szCs w:val="24"/>
        </w:rPr>
        <w:t xml:space="preserve"> is responsible for setting and overseeing the strategic direction of the Lancashire Enterprise Zone</w:t>
      </w:r>
      <w:r w:rsidR="007A34A0" w:rsidRPr="002C4E94">
        <w:rPr>
          <w:rFonts w:ascii="Arial" w:hAnsi="Arial" w:cs="Arial"/>
          <w:sz w:val="24"/>
          <w:szCs w:val="24"/>
        </w:rPr>
        <w:t xml:space="preserve">. It will </w:t>
      </w:r>
      <w:r w:rsidR="002C4E94" w:rsidRPr="002C4E94">
        <w:rPr>
          <w:rFonts w:ascii="Arial" w:hAnsi="Arial" w:cs="Arial"/>
          <w:sz w:val="24"/>
          <w:szCs w:val="24"/>
        </w:rPr>
        <w:t xml:space="preserve">also </w:t>
      </w:r>
      <w:r w:rsidR="007A34A0" w:rsidRPr="002C4E94">
        <w:rPr>
          <w:rFonts w:ascii="Arial" w:hAnsi="Arial" w:cs="Arial"/>
          <w:sz w:val="24"/>
          <w:szCs w:val="24"/>
        </w:rPr>
        <w:t>provide regular reports to the LEP Board, specifically focusing on:</w:t>
      </w:r>
    </w:p>
    <w:p w14:paraId="13A2F08E" w14:textId="77777777"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w:t>
      </w:r>
      <w:r w:rsidR="007A34A0" w:rsidRPr="002C4E94">
        <w:rPr>
          <w:rFonts w:ascii="Arial" w:hAnsi="Arial" w:cs="Arial"/>
          <w:sz w:val="24"/>
          <w:szCs w:val="24"/>
        </w:rPr>
        <w:t xml:space="preserve">rogress </w:t>
      </w:r>
      <w:r w:rsidRPr="002C4E94">
        <w:rPr>
          <w:rFonts w:ascii="Arial" w:hAnsi="Arial" w:cs="Arial"/>
          <w:sz w:val="24"/>
          <w:szCs w:val="24"/>
        </w:rPr>
        <w:t xml:space="preserve">updates </w:t>
      </w:r>
      <w:r w:rsidR="007A34A0" w:rsidRPr="002C4E94">
        <w:rPr>
          <w:rFonts w:ascii="Arial" w:hAnsi="Arial" w:cs="Arial"/>
          <w:sz w:val="24"/>
          <w:szCs w:val="24"/>
        </w:rPr>
        <w:t>on the delivery of public infrastructure into the Samlesbury site of the Lancashire Enterprise Zone;</w:t>
      </w:r>
    </w:p>
    <w:p w14:paraId="6CF32178" w14:textId="77777777"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delivery of the BAE Systems’ Training Centre and Logistics </w:t>
      </w:r>
      <w:r w:rsidR="00FC3E8C" w:rsidRPr="002C4E94">
        <w:rPr>
          <w:rFonts w:ascii="Arial" w:hAnsi="Arial" w:cs="Arial"/>
          <w:sz w:val="24"/>
          <w:szCs w:val="24"/>
        </w:rPr>
        <w:t>Facility</w:t>
      </w:r>
      <w:r w:rsidR="008B71E7" w:rsidRPr="002C4E94">
        <w:rPr>
          <w:rFonts w:ascii="Arial" w:hAnsi="Arial" w:cs="Arial"/>
          <w:sz w:val="24"/>
          <w:szCs w:val="24"/>
        </w:rPr>
        <w:t>,</w:t>
      </w:r>
      <w:r w:rsidRPr="002C4E94">
        <w:rPr>
          <w:rFonts w:ascii="Arial" w:hAnsi="Arial" w:cs="Arial"/>
          <w:sz w:val="24"/>
          <w:szCs w:val="24"/>
        </w:rPr>
        <w:t xml:space="preserve"> which will form the first phase of development on the Samlesbury site</w:t>
      </w:r>
      <w:r w:rsidR="00FC3E8C" w:rsidRPr="002C4E94">
        <w:rPr>
          <w:rFonts w:ascii="Arial" w:hAnsi="Arial" w:cs="Arial"/>
          <w:sz w:val="24"/>
          <w:szCs w:val="24"/>
        </w:rPr>
        <w:t xml:space="preserve"> of the Lancashire Enterprise Zone</w:t>
      </w:r>
      <w:r w:rsidRPr="002C4E94">
        <w:rPr>
          <w:rFonts w:ascii="Arial" w:hAnsi="Arial" w:cs="Arial"/>
          <w:sz w:val="24"/>
          <w:szCs w:val="24"/>
        </w:rPr>
        <w:t>:</w:t>
      </w:r>
    </w:p>
    <w:p w14:paraId="4657E70A" w14:textId="77777777" w:rsidR="00FC3E8C" w:rsidRPr="002C4E94" w:rsidRDefault="00FC3E8C"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updates on the establishment</w:t>
      </w:r>
      <w:r w:rsidR="00EC39A1" w:rsidRPr="002C4E94">
        <w:rPr>
          <w:rFonts w:ascii="Arial" w:hAnsi="Arial" w:cs="Arial"/>
          <w:sz w:val="24"/>
          <w:szCs w:val="24"/>
        </w:rPr>
        <w:t xml:space="preserve"> and progress </w:t>
      </w:r>
      <w:r w:rsidRPr="002C4E94">
        <w:rPr>
          <w:rFonts w:ascii="Arial" w:hAnsi="Arial" w:cs="Arial"/>
          <w:sz w:val="24"/>
          <w:szCs w:val="24"/>
        </w:rPr>
        <w:t>of the Dev Co arrangement (a joint venture between Carillion PLC and Eric Wright Group Ltd in their capacity as the County Council’s strategic regeneration property partner) to deliver the Samlesbury site;</w:t>
      </w:r>
    </w:p>
    <w:p w14:paraId="35473A95" w14:textId="77777777" w:rsidR="007B0F92" w:rsidRPr="002C4E94" w:rsidRDefault="007B0F92"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drawdown/development of land on the Lancashire Enterprise Zone;</w:t>
      </w:r>
    </w:p>
    <w:p w14:paraId="089F38B4"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generation of commercial leads and enquiries on the Lancashire Enterprise Zone;</w:t>
      </w:r>
    </w:p>
    <w:p w14:paraId="5F4F0B4F" w14:textId="77777777" w:rsidR="009A4BB5"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regarding the generation of Business Rates growth at the Lancashire Enterprise Zone;</w:t>
      </w:r>
    </w:p>
    <w:p w14:paraId="7671BF32"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on Business Rates Relief providing to companies locating to the Lancashire Enterprise Zone;</w:t>
      </w:r>
    </w:p>
    <w:p w14:paraId="04C0D7C8" w14:textId="77777777"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w:t>
      </w:r>
      <w:bookmarkStart w:id="39" w:name="_GoBack"/>
      <w:bookmarkEnd w:id="39"/>
      <w:r w:rsidRPr="002C4E94">
        <w:rPr>
          <w:rFonts w:ascii="Arial" w:hAnsi="Arial" w:cs="Arial"/>
          <w:sz w:val="24"/>
          <w:szCs w:val="24"/>
        </w:rPr>
        <w:t xml:space="preserve">lar financial reports on the </w:t>
      </w:r>
      <w:r w:rsidR="00A74076" w:rsidRPr="002C4E94">
        <w:rPr>
          <w:rFonts w:ascii="Arial" w:hAnsi="Arial" w:cs="Arial"/>
          <w:sz w:val="24"/>
          <w:szCs w:val="24"/>
        </w:rPr>
        <w:t xml:space="preserve">provision and </w:t>
      </w:r>
      <w:r w:rsidRPr="002C4E94">
        <w:rPr>
          <w:rFonts w:ascii="Arial" w:hAnsi="Arial" w:cs="Arial"/>
          <w:sz w:val="24"/>
          <w:szCs w:val="24"/>
        </w:rPr>
        <w:t xml:space="preserve">repayment of any public investment </w:t>
      </w:r>
      <w:r w:rsidR="00A74076" w:rsidRPr="002C4E94">
        <w:rPr>
          <w:rFonts w:ascii="Arial" w:hAnsi="Arial" w:cs="Arial"/>
          <w:sz w:val="24"/>
          <w:szCs w:val="24"/>
        </w:rPr>
        <w:t>provided in support of the development of the Lancashire Enterprise Zone;</w:t>
      </w:r>
    </w:p>
    <w:p w14:paraId="7522B572" w14:textId="77777777" w:rsidR="00A74076" w:rsidRPr="002C4E94" w:rsidRDefault="00DD231F"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number of jobs and </w:t>
      </w:r>
      <w:r w:rsidR="00114C37" w:rsidRPr="002C4E94">
        <w:rPr>
          <w:rFonts w:ascii="Arial" w:hAnsi="Arial" w:cs="Arial"/>
          <w:sz w:val="24"/>
          <w:szCs w:val="24"/>
        </w:rPr>
        <w:t xml:space="preserve">commercial </w:t>
      </w:r>
      <w:r w:rsidRPr="002C4E94">
        <w:rPr>
          <w:rFonts w:ascii="Arial" w:hAnsi="Arial" w:cs="Arial"/>
          <w:sz w:val="24"/>
          <w:szCs w:val="24"/>
        </w:rPr>
        <w:t>floor</w:t>
      </w:r>
      <w:r w:rsidR="002C4E94" w:rsidRPr="002C4E94">
        <w:rPr>
          <w:rFonts w:ascii="Arial" w:hAnsi="Arial" w:cs="Arial"/>
          <w:sz w:val="24"/>
          <w:szCs w:val="24"/>
        </w:rPr>
        <w:t>-</w:t>
      </w:r>
      <w:r w:rsidRPr="002C4E94">
        <w:rPr>
          <w:rFonts w:ascii="Arial" w:hAnsi="Arial" w:cs="Arial"/>
          <w:sz w:val="24"/>
          <w:szCs w:val="24"/>
        </w:rPr>
        <w:t>space created across the Lancashire Enterprise Zone;</w:t>
      </w:r>
      <w:r w:rsidR="00F34997" w:rsidRPr="002C4E94">
        <w:rPr>
          <w:rFonts w:ascii="Arial" w:hAnsi="Arial" w:cs="Arial"/>
          <w:sz w:val="24"/>
          <w:szCs w:val="24"/>
        </w:rPr>
        <w:t xml:space="preserve"> and</w:t>
      </w:r>
    </w:p>
    <w:p w14:paraId="4F97D38B" w14:textId="77777777" w:rsidR="00280D1E" w:rsidRPr="002C4E94" w:rsidRDefault="00A772F9"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reports </w:t>
      </w:r>
      <w:r w:rsidR="00F34997" w:rsidRPr="002C4E94">
        <w:rPr>
          <w:rFonts w:ascii="Arial" w:hAnsi="Arial" w:cs="Arial"/>
          <w:sz w:val="24"/>
          <w:szCs w:val="24"/>
        </w:rPr>
        <w:t>on</w:t>
      </w:r>
      <w:r w:rsidRPr="002C4E94">
        <w:rPr>
          <w:rFonts w:ascii="Arial" w:hAnsi="Arial" w:cs="Arial"/>
          <w:sz w:val="24"/>
          <w:szCs w:val="24"/>
        </w:rPr>
        <w:t xml:space="preserve"> planning frameworks and commercial masterplans in place across the Lancashire Enterprise</w:t>
      </w:r>
      <w:r w:rsidR="00F34997" w:rsidRPr="002C4E94">
        <w:rPr>
          <w:rFonts w:ascii="Arial" w:hAnsi="Arial" w:cs="Arial"/>
          <w:sz w:val="24"/>
          <w:szCs w:val="24"/>
        </w:rPr>
        <w:t xml:space="preserve"> Zone.</w:t>
      </w:r>
    </w:p>
    <w:p w14:paraId="7A084267" w14:textId="31665A5E" w:rsidR="00280D1E" w:rsidRPr="000B62D3" w:rsidRDefault="00280D1E" w:rsidP="000B62D3">
      <w:pPr>
        <w:spacing w:line="276" w:lineRule="auto"/>
        <w:ind w:left="360"/>
        <w:rPr>
          <w:rFonts w:ascii="Arial" w:hAnsi="Arial" w:cs="Arial"/>
          <w:sz w:val="24"/>
          <w:szCs w:val="24"/>
        </w:rPr>
      </w:pPr>
    </w:p>
    <w:sectPr w:rsidR="00280D1E" w:rsidRPr="000B6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D1BA" w14:textId="77777777" w:rsidR="000C7FA9" w:rsidRDefault="000C7FA9" w:rsidP="00F57E4B">
      <w:pPr>
        <w:spacing w:after="0" w:line="240" w:lineRule="auto"/>
      </w:pPr>
      <w:r>
        <w:separator/>
      </w:r>
    </w:p>
  </w:endnote>
  <w:endnote w:type="continuationSeparator" w:id="0">
    <w:p w14:paraId="63D80B85" w14:textId="77777777" w:rsidR="000C7FA9" w:rsidRDefault="000C7FA9" w:rsidP="00F5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CF28" w14:textId="77777777" w:rsidR="000C7FA9" w:rsidRDefault="000C7FA9" w:rsidP="00F57E4B">
      <w:pPr>
        <w:spacing w:after="0" w:line="240" w:lineRule="auto"/>
      </w:pPr>
      <w:r>
        <w:separator/>
      </w:r>
    </w:p>
  </w:footnote>
  <w:footnote w:type="continuationSeparator" w:id="0">
    <w:p w14:paraId="60BEC9D2" w14:textId="77777777" w:rsidR="000C7FA9" w:rsidRDefault="000C7FA9" w:rsidP="00F5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37DC0"/>
    <w:multiLevelType w:val="hybridMultilevel"/>
    <w:tmpl w:val="1B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314AE"/>
    <w:multiLevelType w:val="hybridMultilevel"/>
    <w:tmpl w:val="372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roy, Andy">
    <w15:presenceInfo w15:providerId="AD" w15:userId="S-1-5-21-3073725641-1204123029-569601206-35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67"/>
    <w:rsid w:val="00050D9F"/>
    <w:rsid w:val="000B62D3"/>
    <w:rsid w:val="000C7FA9"/>
    <w:rsid w:val="000D15FD"/>
    <w:rsid w:val="00114C37"/>
    <w:rsid w:val="00280D1E"/>
    <w:rsid w:val="002C4E94"/>
    <w:rsid w:val="00343F19"/>
    <w:rsid w:val="00344F68"/>
    <w:rsid w:val="00351F2C"/>
    <w:rsid w:val="003629E9"/>
    <w:rsid w:val="00391973"/>
    <w:rsid w:val="003F6A44"/>
    <w:rsid w:val="00430DF5"/>
    <w:rsid w:val="0045246D"/>
    <w:rsid w:val="00501848"/>
    <w:rsid w:val="005207AC"/>
    <w:rsid w:val="005B1780"/>
    <w:rsid w:val="006D73B5"/>
    <w:rsid w:val="0073084E"/>
    <w:rsid w:val="00782869"/>
    <w:rsid w:val="007A022D"/>
    <w:rsid w:val="007A34A0"/>
    <w:rsid w:val="007B0F92"/>
    <w:rsid w:val="008B71E7"/>
    <w:rsid w:val="008E22CD"/>
    <w:rsid w:val="00923368"/>
    <w:rsid w:val="009A4BB5"/>
    <w:rsid w:val="009A5916"/>
    <w:rsid w:val="009A7476"/>
    <w:rsid w:val="009C39C6"/>
    <w:rsid w:val="009D4081"/>
    <w:rsid w:val="00A74076"/>
    <w:rsid w:val="00A772F9"/>
    <w:rsid w:val="00A8613F"/>
    <w:rsid w:val="00A97C67"/>
    <w:rsid w:val="00B7136A"/>
    <w:rsid w:val="00BE5E36"/>
    <w:rsid w:val="00C7171B"/>
    <w:rsid w:val="00C77E0D"/>
    <w:rsid w:val="00CB7172"/>
    <w:rsid w:val="00D542A1"/>
    <w:rsid w:val="00DD231F"/>
    <w:rsid w:val="00DD29E2"/>
    <w:rsid w:val="00E03006"/>
    <w:rsid w:val="00E06F21"/>
    <w:rsid w:val="00EC39A1"/>
    <w:rsid w:val="00F34997"/>
    <w:rsid w:val="00F40DEF"/>
    <w:rsid w:val="00F51495"/>
    <w:rsid w:val="00F57E4B"/>
    <w:rsid w:val="00FA6152"/>
    <w:rsid w:val="00FC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E3E"/>
  <w15:chartTrackingRefBased/>
  <w15:docId w15:val="{CB33A781-D72F-4518-9EC6-B62905E7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E4B"/>
  </w:style>
  <w:style w:type="paragraph" w:styleId="Footer">
    <w:name w:val="footer"/>
    <w:basedOn w:val="Normal"/>
    <w:link w:val="FooterChar"/>
    <w:uiPriority w:val="99"/>
    <w:unhideWhenUsed/>
    <w:rsid w:val="00F5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4B"/>
  </w:style>
  <w:style w:type="paragraph" w:styleId="ListParagraph">
    <w:name w:val="List Paragraph"/>
    <w:basedOn w:val="Normal"/>
    <w:uiPriority w:val="34"/>
    <w:qFormat/>
    <w:rsid w:val="007A34A0"/>
    <w:pPr>
      <w:ind w:left="720"/>
      <w:contextualSpacing/>
    </w:pPr>
  </w:style>
  <w:style w:type="paragraph" w:styleId="BalloonText">
    <w:name w:val="Balloon Text"/>
    <w:basedOn w:val="Normal"/>
    <w:link w:val="BalloonTextChar"/>
    <w:uiPriority w:val="99"/>
    <w:semiHidden/>
    <w:unhideWhenUsed/>
    <w:rsid w:val="0045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6D"/>
    <w:rPr>
      <w:rFonts w:ascii="Segoe UI" w:hAnsi="Segoe UI" w:cs="Segoe UI"/>
      <w:sz w:val="18"/>
      <w:szCs w:val="18"/>
    </w:rPr>
  </w:style>
  <w:style w:type="character" w:styleId="CommentReference">
    <w:name w:val="annotation reference"/>
    <w:basedOn w:val="DefaultParagraphFont"/>
    <w:uiPriority w:val="99"/>
    <w:semiHidden/>
    <w:unhideWhenUsed/>
    <w:rsid w:val="0045246D"/>
    <w:rPr>
      <w:sz w:val="16"/>
      <w:szCs w:val="16"/>
    </w:rPr>
  </w:style>
  <w:style w:type="paragraph" w:styleId="CommentText">
    <w:name w:val="annotation text"/>
    <w:basedOn w:val="Normal"/>
    <w:link w:val="CommentTextChar"/>
    <w:uiPriority w:val="99"/>
    <w:semiHidden/>
    <w:unhideWhenUsed/>
    <w:rsid w:val="0045246D"/>
    <w:pPr>
      <w:spacing w:line="240" w:lineRule="auto"/>
    </w:pPr>
    <w:rPr>
      <w:sz w:val="20"/>
      <w:szCs w:val="20"/>
    </w:rPr>
  </w:style>
  <w:style w:type="character" w:customStyle="1" w:styleId="CommentTextChar">
    <w:name w:val="Comment Text Char"/>
    <w:basedOn w:val="DefaultParagraphFont"/>
    <w:link w:val="CommentText"/>
    <w:uiPriority w:val="99"/>
    <w:semiHidden/>
    <w:rsid w:val="0045246D"/>
    <w:rPr>
      <w:sz w:val="20"/>
      <w:szCs w:val="20"/>
    </w:rPr>
  </w:style>
  <w:style w:type="paragraph" w:styleId="CommentSubject">
    <w:name w:val="annotation subject"/>
    <w:basedOn w:val="CommentText"/>
    <w:next w:val="CommentText"/>
    <w:link w:val="CommentSubjectChar"/>
    <w:uiPriority w:val="99"/>
    <w:semiHidden/>
    <w:unhideWhenUsed/>
    <w:rsid w:val="0045246D"/>
    <w:rPr>
      <w:b/>
      <w:bCs/>
    </w:rPr>
  </w:style>
  <w:style w:type="character" w:customStyle="1" w:styleId="CommentSubjectChar">
    <w:name w:val="Comment Subject Char"/>
    <w:basedOn w:val="CommentTextChar"/>
    <w:link w:val="CommentSubject"/>
    <w:uiPriority w:val="99"/>
    <w:semiHidden/>
    <w:rsid w:val="00452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8473-F39F-4731-A7B1-FC8AFC6E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Molloy</dc:creator>
  <cp:keywords/>
  <dc:description/>
  <cp:lastModifiedBy>Milroy, Andy</cp:lastModifiedBy>
  <cp:revision>11</cp:revision>
  <dcterms:created xsi:type="dcterms:W3CDTF">2015-02-05T15:35:00Z</dcterms:created>
  <dcterms:modified xsi:type="dcterms:W3CDTF">2016-03-31T12:54:00Z</dcterms:modified>
</cp:coreProperties>
</file>